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6C71B" w14:textId="6B2CCBF0" w:rsidR="00DB6E35" w:rsidRDefault="0068322C" w:rsidP="0068322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8322C">
        <w:rPr>
          <w:rFonts w:asciiTheme="minorHAnsi" w:hAnsiTheme="minorHAnsi" w:cstheme="minorHAnsi"/>
          <w:b/>
          <w:bCs/>
        </w:rPr>
        <w:t>Complaint Form</w:t>
      </w:r>
    </w:p>
    <w:p w14:paraId="5D0F4663" w14:textId="6A9CDEAA" w:rsidR="0068322C" w:rsidRPr="0068322C" w:rsidRDefault="0068322C" w:rsidP="0068322C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Complainant’s Information</w:t>
      </w:r>
    </w:p>
    <w:p w14:paraId="0A312377" w14:textId="1F42A261" w:rsidR="00DB6E35" w:rsidRDefault="000A6A50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Name:</w:t>
      </w:r>
    </w:p>
    <w:p w14:paraId="35D20E76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1C8C5D60" w14:textId="2E495A50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Last Name:</w:t>
      </w:r>
    </w:p>
    <w:p w14:paraId="42F4F6FB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43FDC5E3" w14:textId="4AB3DCAA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</w:t>
      </w:r>
      <w:r w:rsidR="008B3622">
        <w:rPr>
          <w:rFonts w:asciiTheme="minorHAnsi" w:hAnsiTheme="minorHAnsi" w:cstheme="minorHAnsi"/>
        </w:rPr>
        <w:t>:</w:t>
      </w:r>
    </w:p>
    <w:p w14:paraId="3ED46D6F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72490EF" w14:textId="76770979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</w:t>
      </w:r>
      <w:r w:rsidR="008B3622">
        <w:rPr>
          <w:rFonts w:asciiTheme="minorHAnsi" w:hAnsiTheme="minorHAnsi" w:cstheme="minorHAnsi"/>
        </w:rPr>
        <w:t>:</w:t>
      </w:r>
    </w:p>
    <w:p w14:paraId="2D61A60F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E828058" w14:textId="5B82B8B7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Address (including city, </w:t>
      </w:r>
      <w:proofErr w:type="gramStart"/>
      <w:r>
        <w:rPr>
          <w:rFonts w:asciiTheme="minorHAnsi" w:hAnsiTheme="minorHAnsi" w:cstheme="minorHAnsi"/>
        </w:rPr>
        <w:t>province</w:t>
      </w:r>
      <w:proofErr w:type="gramEnd"/>
      <w:r>
        <w:rPr>
          <w:rFonts w:asciiTheme="minorHAnsi" w:hAnsiTheme="minorHAnsi" w:cstheme="minorHAnsi"/>
        </w:rPr>
        <w:t xml:space="preserve"> and postal code):</w:t>
      </w:r>
    </w:p>
    <w:p w14:paraId="1A815475" w14:textId="77777777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</w:p>
    <w:p w14:paraId="6BF9E9C3" w14:textId="77777777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</w:p>
    <w:p w14:paraId="3DDA1235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58BEFBC" w14:textId="29C996F3" w:rsidR="003714FF" w:rsidRDefault="003714FF" w:rsidP="00F86E04">
      <w:pPr>
        <w:spacing w:line="276" w:lineRule="auto"/>
        <w:rPr>
          <w:ins w:id="0" w:author="Laure Piccetto" w:date="2024-04-25T10:23:00Z" w16du:dateUtc="2024-04-25T13:23:00Z"/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Respondent’s Information (the Social Worker</w:t>
      </w:r>
      <w:ins w:id="1" w:author="Laure Piccetto" w:date="2024-04-25T10:23:00Z" w16du:dateUtc="2024-04-25T13:23:00Z">
        <w:r w:rsidR="007D3057">
          <w:rPr>
            <w:rFonts w:asciiTheme="minorHAnsi" w:hAnsiTheme="minorHAnsi" w:cstheme="minorHAnsi"/>
            <w:b/>
            <w:bCs/>
          </w:rPr>
          <w:t xml:space="preserve"> or Social Work Technician</w:t>
        </w:r>
      </w:ins>
      <w:r>
        <w:rPr>
          <w:rFonts w:asciiTheme="minorHAnsi" w:hAnsiTheme="minorHAnsi" w:cstheme="minorHAnsi"/>
          <w:b/>
          <w:bCs/>
        </w:rPr>
        <w:t xml:space="preserve"> against whom you are making the complaint)</w:t>
      </w:r>
    </w:p>
    <w:p w14:paraId="5D717203" w14:textId="54F7AFA4" w:rsidR="007D3057" w:rsidRDefault="007D3057" w:rsidP="00F86E04">
      <w:pPr>
        <w:spacing w:line="276" w:lineRule="auto"/>
        <w:rPr>
          <w:ins w:id="2" w:author="Laure Piccetto" w:date="2024-04-25T10:23:00Z" w16du:dateUtc="2024-04-25T13:23:00Z"/>
          <w:rFonts w:asciiTheme="minorHAnsi" w:hAnsiTheme="minorHAnsi" w:cstheme="minorHAnsi"/>
          <w:b/>
          <w:bCs/>
        </w:rPr>
      </w:pPr>
      <w:ins w:id="3" w:author="Laure Piccetto" w:date="2024-04-25T10:23:00Z" w16du:dateUtc="2024-04-25T13:23:00Z">
        <w:r>
          <w:rPr>
            <w:rFonts w:asciiTheme="minorHAnsi" w:hAnsiTheme="minorHAnsi" w:cstheme="minorHAnsi"/>
            <w:b/>
            <w:bCs/>
          </w:rPr>
          <w:t xml:space="preserve">Please indicate if </w:t>
        </w:r>
      </w:ins>
      <w:ins w:id="4" w:author="Laure Piccetto" w:date="2024-04-25T10:24:00Z" w16du:dateUtc="2024-04-25T13:24:00Z">
        <w:r>
          <w:rPr>
            <w:rFonts w:asciiTheme="minorHAnsi" w:hAnsiTheme="minorHAnsi" w:cstheme="minorHAnsi"/>
            <w:b/>
            <w:bCs/>
          </w:rPr>
          <w:t xml:space="preserve">the respondent is a Social </w:t>
        </w:r>
      </w:ins>
      <w:ins w:id="5" w:author="Laure Piccetto" w:date="2024-04-25T10:25:00Z" w16du:dateUtc="2024-04-25T13:25:00Z">
        <w:r>
          <w:rPr>
            <w:rFonts w:asciiTheme="minorHAnsi" w:hAnsiTheme="minorHAnsi" w:cstheme="minorHAnsi"/>
            <w:b/>
            <w:bCs/>
          </w:rPr>
          <w:t>W</w:t>
        </w:r>
      </w:ins>
      <w:ins w:id="6" w:author="Laure Piccetto" w:date="2024-04-25T10:24:00Z" w16du:dateUtc="2024-04-25T13:24:00Z">
        <w:r>
          <w:rPr>
            <w:rFonts w:asciiTheme="minorHAnsi" w:hAnsiTheme="minorHAnsi" w:cstheme="minorHAnsi"/>
            <w:b/>
            <w:bCs/>
          </w:rPr>
          <w:t>orker</w:t>
        </w:r>
      </w:ins>
      <w:ins w:id="7" w:author="Laure Piccetto" w:date="2024-04-25T10:25:00Z" w16du:dateUtc="2024-04-25T13:25:00Z">
        <w:r>
          <w:rPr>
            <w:rFonts w:asciiTheme="minorHAnsi" w:hAnsiTheme="minorHAnsi" w:cstheme="minorHAnsi"/>
            <w:b/>
            <w:bCs/>
          </w:rPr>
          <w:t xml:space="preserve"> or Social Work Technician (if known): </w:t>
        </w:r>
      </w:ins>
    </w:p>
    <w:p w14:paraId="36ED7C82" w14:textId="77777777" w:rsidR="007D3057" w:rsidRDefault="007D3057" w:rsidP="00F86E0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E0A0F09" w14:textId="17FD03F8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  <w:del w:id="8" w:author="Laure Piccetto" w:date="2024-04-25T10:25:00Z" w16du:dateUtc="2024-04-25T13:25:00Z">
        <w:r w:rsidDel="007D3057">
          <w:rPr>
            <w:rFonts w:asciiTheme="minorHAnsi" w:hAnsiTheme="minorHAnsi" w:cstheme="minorHAnsi"/>
          </w:rPr>
          <w:delText xml:space="preserve">Social </w:delText>
        </w:r>
      </w:del>
      <w:del w:id="9" w:author="Laure Piccetto" w:date="2024-04-25T10:24:00Z" w16du:dateUtc="2024-04-25T13:24:00Z">
        <w:r w:rsidDel="007D3057">
          <w:rPr>
            <w:rFonts w:asciiTheme="minorHAnsi" w:hAnsiTheme="minorHAnsi" w:cstheme="minorHAnsi"/>
          </w:rPr>
          <w:delText xml:space="preserve">Worker’s </w:delText>
        </w:r>
      </w:del>
      <w:r>
        <w:rPr>
          <w:rFonts w:asciiTheme="minorHAnsi" w:hAnsiTheme="minorHAnsi" w:cstheme="minorHAnsi"/>
        </w:rPr>
        <w:t>First Name:</w:t>
      </w:r>
    </w:p>
    <w:p w14:paraId="0214CFFE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7B9A9ED" w14:textId="6F49230C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  <w:del w:id="10" w:author="Laure Piccetto" w:date="2024-04-25T10:24:00Z" w16du:dateUtc="2024-04-25T13:24:00Z">
        <w:r w:rsidDel="007D3057">
          <w:rPr>
            <w:rFonts w:asciiTheme="minorHAnsi" w:hAnsiTheme="minorHAnsi" w:cstheme="minorHAnsi"/>
          </w:rPr>
          <w:delText>Social Worker</w:delText>
        </w:r>
      </w:del>
      <w:del w:id="11" w:author="Laure Piccetto" w:date="2024-04-25T10:25:00Z" w16du:dateUtc="2024-04-25T13:25:00Z">
        <w:r w:rsidDel="007D3057">
          <w:rPr>
            <w:rFonts w:asciiTheme="minorHAnsi" w:hAnsiTheme="minorHAnsi" w:cstheme="minorHAnsi"/>
          </w:rPr>
          <w:delText xml:space="preserve">’s </w:delText>
        </w:r>
      </w:del>
      <w:r>
        <w:rPr>
          <w:rFonts w:asciiTheme="minorHAnsi" w:hAnsiTheme="minorHAnsi" w:cstheme="minorHAnsi"/>
        </w:rPr>
        <w:t>Last Name:</w:t>
      </w:r>
    </w:p>
    <w:p w14:paraId="77F4DB8E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656A93A" w14:textId="4C103E61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  <w:del w:id="12" w:author="Laure Piccetto" w:date="2024-04-25T10:24:00Z" w16du:dateUtc="2024-04-25T13:24:00Z">
        <w:r w:rsidDel="007D3057">
          <w:rPr>
            <w:rFonts w:asciiTheme="minorHAnsi" w:hAnsiTheme="minorHAnsi" w:cstheme="minorHAnsi"/>
          </w:rPr>
          <w:delText>Social Worker</w:delText>
        </w:r>
      </w:del>
      <w:del w:id="13" w:author="Laure Piccetto" w:date="2024-04-25T10:25:00Z" w16du:dateUtc="2024-04-25T13:25:00Z">
        <w:r w:rsidDel="007D3057">
          <w:rPr>
            <w:rFonts w:asciiTheme="minorHAnsi" w:hAnsiTheme="minorHAnsi" w:cstheme="minorHAnsi"/>
          </w:rPr>
          <w:delText xml:space="preserve">’s </w:delText>
        </w:r>
      </w:del>
      <w:r>
        <w:rPr>
          <w:rFonts w:asciiTheme="minorHAnsi" w:hAnsiTheme="minorHAnsi" w:cstheme="minorHAnsi"/>
        </w:rPr>
        <w:t>Employer (if known):</w:t>
      </w:r>
    </w:p>
    <w:p w14:paraId="09F81B73" w14:textId="77777777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</w:p>
    <w:p w14:paraId="654B877D" w14:textId="2E1B0D94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Describe your relationship with the </w:t>
      </w:r>
      <w:del w:id="14" w:author="Laure Piccetto" w:date="2024-04-25T10:25:00Z" w16du:dateUtc="2024-04-25T13:25:00Z">
        <w:r w:rsidDel="007D3057">
          <w:rPr>
            <w:rFonts w:asciiTheme="minorHAnsi" w:hAnsiTheme="minorHAnsi" w:cstheme="minorHAnsi"/>
          </w:rPr>
          <w:delText>social worker</w:delText>
        </w:r>
      </w:del>
      <w:ins w:id="15" w:author="Laure Piccetto" w:date="2024-04-25T10:25:00Z" w16du:dateUtc="2024-04-25T13:25:00Z">
        <w:r w:rsidR="007D3057">
          <w:rPr>
            <w:rFonts w:asciiTheme="minorHAnsi" w:hAnsiTheme="minorHAnsi" w:cstheme="minorHAnsi"/>
          </w:rPr>
          <w:t>respondent</w:t>
        </w:r>
      </w:ins>
      <w:r>
        <w:rPr>
          <w:rFonts w:asciiTheme="minorHAnsi" w:hAnsiTheme="minorHAnsi" w:cstheme="minorHAnsi"/>
        </w:rPr>
        <w:t xml:space="preserve"> (e.g. client, employer, etc.):</w:t>
      </w:r>
    </w:p>
    <w:p w14:paraId="05BA922D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7F0CC209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7C30EA76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A12E1F6" w14:textId="3328CF57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did the event</w:t>
      </w:r>
      <w:r w:rsidR="005E434D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in question take place (</w:t>
      </w:r>
      <w:r w:rsidR="008B3622">
        <w:rPr>
          <w:rFonts w:asciiTheme="minorHAnsi" w:hAnsiTheme="minorHAnsi" w:cstheme="minorHAnsi"/>
        </w:rPr>
        <w:t>please provide date and time frame):</w:t>
      </w:r>
    </w:p>
    <w:p w14:paraId="6F44ABE0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250CC71A" w14:textId="77777777" w:rsidR="005E434D" w:rsidRDefault="005E434D" w:rsidP="00F86E04">
      <w:pPr>
        <w:spacing w:line="276" w:lineRule="auto"/>
        <w:rPr>
          <w:rFonts w:asciiTheme="minorHAnsi" w:hAnsiTheme="minorHAnsi" w:cstheme="minorHAnsi"/>
        </w:rPr>
      </w:pPr>
    </w:p>
    <w:p w14:paraId="66729E21" w14:textId="77777777" w:rsidR="005E434D" w:rsidRDefault="005E434D" w:rsidP="00F86E04">
      <w:pPr>
        <w:spacing w:line="276" w:lineRule="auto"/>
        <w:rPr>
          <w:rFonts w:asciiTheme="minorHAnsi" w:hAnsiTheme="minorHAnsi" w:cstheme="minorHAnsi"/>
        </w:rPr>
      </w:pPr>
    </w:p>
    <w:p w14:paraId="0615DBEF" w14:textId="416B981E" w:rsidR="005E434D" w:rsidRDefault="005E434D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 did the event(s) in question take place</w:t>
      </w:r>
      <w:del w:id="16" w:author="Laure Piccetto" w:date="2024-04-25T10:25:00Z" w16du:dateUtc="2024-04-25T13:25:00Z">
        <w:r w:rsidR="00324C41" w:rsidDel="007D3057">
          <w:rPr>
            <w:rFonts w:asciiTheme="minorHAnsi" w:hAnsiTheme="minorHAnsi" w:cstheme="minorHAnsi"/>
          </w:rPr>
          <w:delText xml:space="preserve">. </w:delText>
        </w:r>
      </w:del>
      <w:ins w:id="17" w:author="Laure Piccetto" w:date="2024-04-25T10:25:00Z" w16du:dateUtc="2024-04-25T13:25:00Z">
        <w:r w:rsidR="007D3057">
          <w:rPr>
            <w:rFonts w:asciiTheme="minorHAnsi" w:hAnsiTheme="minorHAnsi" w:cstheme="minorHAnsi"/>
          </w:rPr>
          <w:t xml:space="preserve">? </w:t>
        </w:r>
      </w:ins>
      <w:r w:rsidR="00324C41">
        <w:rPr>
          <w:rFonts w:asciiTheme="minorHAnsi" w:hAnsiTheme="minorHAnsi" w:cstheme="minorHAnsi"/>
        </w:rPr>
        <w:t>Please specify</w:t>
      </w:r>
      <w:r>
        <w:rPr>
          <w:rFonts w:asciiTheme="minorHAnsi" w:hAnsiTheme="minorHAnsi" w:cstheme="minorHAnsi"/>
        </w:rPr>
        <w:t>:</w:t>
      </w:r>
    </w:p>
    <w:p w14:paraId="71AC5DED" w14:textId="77777777" w:rsidR="00324C41" w:rsidRDefault="00324C41" w:rsidP="00F86E04">
      <w:pPr>
        <w:spacing w:line="276" w:lineRule="auto"/>
        <w:rPr>
          <w:rFonts w:asciiTheme="minorHAnsi" w:hAnsiTheme="minorHAnsi" w:cstheme="minorHAnsi"/>
        </w:rPr>
      </w:pPr>
    </w:p>
    <w:p w14:paraId="14230B27" w14:textId="77777777" w:rsidR="00324C41" w:rsidRDefault="00324C41" w:rsidP="00F86E04">
      <w:pPr>
        <w:spacing w:line="276" w:lineRule="auto"/>
        <w:rPr>
          <w:rFonts w:asciiTheme="minorHAnsi" w:hAnsiTheme="minorHAnsi" w:cstheme="minorHAnsi"/>
        </w:rPr>
      </w:pPr>
    </w:p>
    <w:p w14:paraId="166E5EDF" w14:textId="77777777" w:rsidR="00324C41" w:rsidRDefault="00324C41" w:rsidP="00F86E04">
      <w:pPr>
        <w:spacing w:line="276" w:lineRule="auto"/>
        <w:rPr>
          <w:rFonts w:asciiTheme="minorHAnsi" w:hAnsiTheme="minorHAnsi" w:cstheme="minorHAnsi"/>
        </w:rPr>
      </w:pPr>
    </w:p>
    <w:p w14:paraId="11A68FF1" w14:textId="589E825E" w:rsidR="00324C41" w:rsidRDefault="00324C41" w:rsidP="00F86E04">
      <w:pPr>
        <w:spacing w:line="276" w:lineRule="auto"/>
        <w:rPr>
          <w:rFonts w:asciiTheme="minorHAnsi" w:hAnsiTheme="minorHAnsi" w:cstheme="minorHAnsi"/>
        </w:rPr>
      </w:pPr>
      <w:r w:rsidRPr="00324C41">
        <w:rPr>
          <w:rFonts w:asciiTheme="minorHAnsi" w:hAnsiTheme="minorHAnsi" w:cstheme="minorHAnsi"/>
        </w:rPr>
        <w:t>Please provide a general description of the circumstances that gave rise to the complaint you are submitting</w:t>
      </w:r>
      <w:r w:rsidR="00E6679E">
        <w:rPr>
          <w:rFonts w:asciiTheme="minorHAnsi" w:hAnsiTheme="minorHAnsi" w:cstheme="minorHAnsi"/>
        </w:rPr>
        <w:t>:</w:t>
      </w:r>
    </w:p>
    <w:p w14:paraId="0B81E4FC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024C0EA7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7605BD68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1D723339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17ABE715" w14:textId="035E277C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  <w:r w:rsidRPr="00E6679E">
        <w:rPr>
          <w:rFonts w:asciiTheme="minorHAnsi" w:hAnsiTheme="minorHAnsi" w:cstheme="minorHAnsi"/>
        </w:rPr>
        <w:t xml:space="preserve">Please list any concerns about the conduct or behavior of the </w:t>
      </w:r>
      <w:del w:id="18" w:author="Laure Piccetto" w:date="2024-04-25T10:25:00Z" w16du:dateUtc="2024-04-25T13:25:00Z">
        <w:r w:rsidRPr="00E6679E" w:rsidDel="007D3057">
          <w:rPr>
            <w:rFonts w:asciiTheme="minorHAnsi" w:hAnsiTheme="minorHAnsi" w:cstheme="minorHAnsi"/>
          </w:rPr>
          <w:delText>social worker</w:delText>
        </w:r>
      </w:del>
      <w:ins w:id="19" w:author="Laure Piccetto" w:date="2024-04-25T10:25:00Z" w16du:dateUtc="2024-04-25T13:25:00Z">
        <w:r w:rsidR="007D3057">
          <w:rPr>
            <w:rFonts w:asciiTheme="minorHAnsi" w:hAnsiTheme="minorHAnsi" w:cstheme="minorHAnsi"/>
          </w:rPr>
          <w:t>respondent</w:t>
        </w:r>
      </w:ins>
      <w:r w:rsidRPr="00E6679E">
        <w:rPr>
          <w:rFonts w:asciiTheme="minorHAnsi" w:hAnsiTheme="minorHAnsi" w:cstheme="minorHAnsi"/>
        </w:rPr>
        <w:t xml:space="preserve"> (i.e. allegations related to professional misconduct, </w:t>
      </w:r>
      <w:del w:id="20" w:author="Laure Piccetto" w:date="2024-05-08T13:20:00Z" w16du:dateUtc="2024-05-08T16:20:00Z">
        <w:r w:rsidRPr="00E6679E" w:rsidDel="00E82DC2">
          <w:rPr>
            <w:rFonts w:asciiTheme="minorHAnsi" w:hAnsiTheme="minorHAnsi" w:cstheme="minorHAnsi"/>
          </w:rPr>
          <w:delText>possible contravention</w:delText>
        </w:r>
      </w:del>
      <w:ins w:id="21" w:author="Laure Piccetto" w:date="2024-05-08T13:20:00Z" w16du:dateUtc="2024-05-08T16:20:00Z">
        <w:r w:rsidR="00E82DC2">
          <w:rPr>
            <w:rFonts w:asciiTheme="minorHAnsi" w:hAnsiTheme="minorHAnsi" w:cstheme="minorHAnsi"/>
          </w:rPr>
          <w:t>breach</w:t>
        </w:r>
      </w:ins>
      <w:r w:rsidRPr="00E6679E">
        <w:rPr>
          <w:rFonts w:asciiTheme="minorHAnsi" w:hAnsiTheme="minorHAnsi" w:cstheme="minorHAnsi"/>
        </w:rPr>
        <w:t xml:space="preserve"> of the NBASW Code of Ethics</w:t>
      </w:r>
      <w:r>
        <w:rPr>
          <w:rFonts w:asciiTheme="minorHAnsi" w:hAnsiTheme="minorHAnsi" w:cstheme="minorHAnsi"/>
        </w:rPr>
        <w:t>):</w:t>
      </w:r>
    </w:p>
    <w:p w14:paraId="46C0D489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7E5BBCF2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015D0F94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1B3D40D8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0B2A8C04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08171AE6" w14:textId="1777AEB5" w:rsidR="00E6679E" w:rsidRDefault="00825644" w:rsidP="00F86E04">
      <w:pPr>
        <w:spacing w:line="276" w:lineRule="auto"/>
        <w:rPr>
          <w:rFonts w:asciiTheme="minorHAnsi" w:hAnsiTheme="minorHAnsi" w:cstheme="minorHAnsi"/>
        </w:rPr>
      </w:pPr>
      <w:r w:rsidRPr="00825644">
        <w:rPr>
          <w:rFonts w:asciiTheme="minorHAnsi" w:hAnsiTheme="minorHAnsi" w:cstheme="minorHAnsi"/>
        </w:rPr>
        <w:t xml:space="preserve">Did you speak directly to the </w:t>
      </w:r>
      <w:del w:id="22" w:author="Laure Piccetto" w:date="2024-04-25T10:25:00Z" w16du:dateUtc="2024-04-25T13:25:00Z">
        <w:r w:rsidRPr="00825644" w:rsidDel="007D3057">
          <w:rPr>
            <w:rFonts w:asciiTheme="minorHAnsi" w:hAnsiTheme="minorHAnsi" w:cstheme="minorHAnsi"/>
          </w:rPr>
          <w:delText>social worker</w:delText>
        </w:r>
      </w:del>
      <w:ins w:id="23" w:author="Laure Piccetto" w:date="2024-04-25T10:25:00Z" w16du:dateUtc="2024-04-25T13:25:00Z">
        <w:r w:rsidR="007D3057">
          <w:rPr>
            <w:rFonts w:asciiTheme="minorHAnsi" w:hAnsiTheme="minorHAnsi" w:cstheme="minorHAnsi"/>
          </w:rPr>
          <w:t>respondent</w:t>
        </w:r>
      </w:ins>
      <w:r w:rsidRPr="00825644">
        <w:rPr>
          <w:rFonts w:asciiTheme="minorHAnsi" w:hAnsiTheme="minorHAnsi" w:cstheme="minorHAnsi"/>
        </w:rPr>
        <w:t xml:space="preserve"> about your concerns? Why or why not?</w:t>
      </w:r>
    </w:p>
    <w:p w14:paraId="05E17A45" w14:textId="77777777" w:rsidR="00825644" w:rsidRDefault="00825644" w:rsidP="00F86E04">
      <w:pPr>
        <w:spacing w:line="276" w:lineRule="auto"/>
        <w:rPr>
          <w:rFonts w:asciiTheme="minorHAnsi" w:hAnsiTheme="minorHAnsi" w:cstheme="minorHAnsi"/>
        </w:rPr>
      </w:pPr>
    </w:p>
    <w:p w14:paraId="767F100A" w14:textId="77777777" w:rsidR="00825644" w:rsidRDefault="00825644" w:rsidP="00F86E04">
      <w:pPr>
        <w:spacing w:line="276" w:lineRule="auto"/>
        <w:rPr>
          <w:rFonts w:asciiTheme="minorHAnsi" w:hAnsiTheme="minorHAnsi" w:cstheme="minorHAnsi"/>
        </w:rPr>
      </w:pPr>
    </w:p>
    <w:p w14:paraId="5DBC43A0" w14:textId="77777777" w:rsidR="00825644" w:rsidRDefault="00825644" w:rsidP="00F86E04">
      <w:pPr>
        <w:spacing w:line="276" w:lineRule="auto"/>
        <w:rPr>
          <w:rFonts w:asciiTheme="minorHAnsi" w:hAnsiTheme="minorHAnsi" w:cstheme="minorHAnsi"/>
        </w:rPr>
      </w:pPr>
    </w:p>
    <w:p w14:paraId="03542A16" w14:textId="77777777" w:rsidR="00825644" w:rsidRDefault="00825644" w:rsidP="00F86E04">
      <w:pPr>
        <w:spacing w:line="276" w:lineRule="auto"/>
        <w:rPr>
          <w:rFonts w:asciiTheme="minorHAnsi" w:hAnsiTheme="minorHAnsi" w:cstheme="minorHAnsi"/>
        </w:rPr>
      </w:pPr>
    </w:p>
    <w:p w14:paraId="656F4F4F" w14:textId="355F9EE1" w:rsidR="00825644" w:rsidRDefault="00592939" w:rsidP="00F86E04">
      <w:pPr>
        <w:spacing w:line="276" w:lineRule="auto"/>
        <w:rPr>
          <w:rFonts w:asciiTheme="minorHAnsi" w:hAnsiTheme="minorHAnsi" w:cstheme="minorHAnsi"/>
          <w:lang w:val="en-CA"/>
        </w:rPr>
      </w:pPr>
      <w:r w:rsidRPr="00592939">
        <w:rPr>
          <w:rFonts w:asciiTheme="minorHAnsi" w:hAnsiTheme="minorHAnsi" w:cstheme="minorHAnsi"/>
          <w:lang w:val="en-CA"/>
        </w:rPr>
        <w:t xml:space="preserve">Did you report the incident to another agency or authority (e.g. employer, </w:t>
      </w:r>
      <w:proofErr w:type="spellStart"/>
      <w:r w:rsidRPr="00592939">
        <w:rPr>
          <w:rFonts w:asciiTheme="minorHAnsi" w:hAnsiTheme="minorHAnsi" w:cstheme="minorHAnsi"/>
          <w:lang w:val="en-CA"/>
        </w:rPr>
        <w:t>supervisor</w:t>
      </w:r>
      <w:ins w:id="24" w:author="Laure Piccetto" w:date="2024-05-08T13:20:00Z" w16du:dateUtc="2024-05-08T16:20:00Z">
        <w:r w:rsidR="00DA7214">
          <w:rPr>
            <w:rFonts w:asciiTheme="minorHAnsi" w:hAnsiTheme="minorHAnsi" w:cstheme="minorHAnsi"/>
            <w:lang w:val="en-CA"/>
          </w:rPr>
          <w:t>,</w:t>
        </w:r>
      </w:ins>
      <w:del w:id="25" w:author="Laure Piccetto" w:date="2024-05-08T13:20:00Z" w16du:dateUtc="2024-05-08T16:20:00Z">
        <w:r w:rsidRPr="00592939" w:rsidDel="00DA7214">
          <w:rPr>
            <w:rFonts w:asciiTheme="minorHAnsi" w:hAnsiTheme="minorHAnsi" w:cstheme="minorHAnsi"/>
            <w:lang w:val="en-CA"/>
          </w:rPr>
          <w:delText xml:space="preserve"> or social worker </w:delText>
        </w:r>
      </w:del>
      <w:r w:rsidRPr="00592939">
        <w:rPr>
          <w:rFonts w:asciiTheme="minorHAnsi" w:hAnsiTheme="minorHAnsi" w:cstheme="minorHAnsi"/>
          <w:lang w:val="en-CA"/>
        </w:rPr>
        <w:t>manager</w:t>
      </w:r>
      <w:proofErr w:type="spellEnd"/>
      <w:r w:rsidRPr="00592939">
        <w:rPr>
          <w:rFonts w:asciiTheme="minorHAnsi" w:hAnsiTheme="minorHAnsi" w:cstheme="minorHAnsi"/>
          <w:lang w:val="en-CA"/>
        </w:rPr>
        <w:t>)? If yes, who did you report the incident to and on what date?</w:t>
      </w:r>
    </w:p>
    <w:p w14:paraId="16A0B1B0" w14:textId="77777777" w:rsidR="00592939" w:rsidRDefault="00592939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3AC7B661" w14:textId="77777777" w:rsidR="00592939" w:rsidRDefault="00592939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65CF9A39" w14:textId="77777777" w:rsidR="00592939" w:rsidRDefault="00592939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3A8D9DBB" w14:textId="77777777" w:rsidR="00592939" w:rsidRDefault="00592939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2F7F5069" w14:textId="4F9C8CBA" w:rsidR="00592939" w:rsidRDefault="002E1B18" w:rsidP="00F86E04">
      <w:pPr>
        <w:spacing w:line="276" w:lineRule="auto"/>
        <w:rPr>
          <w:rFonts w:asciiTheme="minorHAnsi" w:hAnsiTheme="minorHAnsi" w:cstheme="minorHAnsi"/>
          <w:lang w:val="en-CA"/>
        </w:rPr>
      </w:pPr>
      <w:r w:rsidRPr="002E1B18">
        <w:rPr>
          <w:rFonts w:asciiTheme="minorHAnsi" w:hAnsiTheme="minorHAnsi" w:cstheme="minorHAnsi"/>
          <w:lang w:val="en-CA"/>
        </w:rPr>
        <w:t>Did you take any other steps to resolve the issue? If so</w:t>
      </w:r>
      <w:ins w:id="26" w:author="Laure Piccetto" w:date="2024-04-25T10:26:00Z" w16du:dateUtc="2024-04-25T13:26:00Z">
        <w:r w:rsidR="007D3057">
          <w:rPr>
            <w:rFonts w:asciiTheme="minorHAnsi" w:hAnsiTheme="minorHAnsi" w:cstheme="minorHAnsi"/>
            <w:lang w:val="en-CA"/>
          </w:rPr>
          <w:t>,</w:t>
        </w:r>
      </w:ins>
      <w:r>
        <w:rPr>
          <w:rFonts w:asciiTheme="minorHAnsi" w:hAnsiTheme="minorHAnsi" w:cstheme="minorHAnsi"/>
          <w:lang w:val="en-CA"/>
        </w:rPr>
        <w:t xml:space="preserve"> please specify</w:t>
      </w:r>
      <w:ins w:id="27" w:author="Laure Piccetto" w:date="2024-04-25T10:26:00Z" w16du:dateUtc="2024-04-25T13:26:00Z">
        <w:r w:rsidR="007D3057">
          <w:rPr>
            <w:rFonts w:asciiTheme="minorHAnsi" w:hAnsiTheme="minorHAnsi" w:cstheme="minorHAnsi"/>
            <w:lang w:val="en-CA"/>
          </w:rPr>
          <w:t>.</w:t>
        </w:r>
      </w:ins>
      <w:del w:id="28" w:author="Laure Piccetto" w:date="2024-04-25T10:26:00Z" w16du:dateUtc="2024-04-25T13:26:00Z">
        <w:r w:rsidRPr="002E1B18" w:rsidDel="007D3057">
          <w:rPr>
            <w:rFonts w:asciiTheme="minorHAnsi" w:hAnsiTheme="minorHAnsi" w:cstheme="minorHAnsi"/>
            <w:lang w:val="en-CA"/>
          </w:rPr>
          <w:delText>?</w:delText>
        </w:r>
      </w:del>
    </w:p>
    <w:p w14:paraId="54574C10" w14:textId="77777777" w:rsidR="002E1B18" w:rsidRDefault="002E1B18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14FACCF6" w14:textId="77777777" w:rsidR="002E1B18" w:rsidRDefault="002E1B18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2D81E73A" w14:textId="77777777" w:rsidR="002E1B18" w:rsidRDefault="002E1B18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1F7E4387" w14:textId="77777777" w:rsidR="002E1B18" w:rsidRDefault="002E1B18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042E0866" w14:textId="77777777" w:rsidR="0052091D" w:rsidRDefault="0052091D" w:rsidP="00F86E04">
      <w:pPr>
        <w:spacing w:line="276" w:lineRule="auto"/>
        <w:rPr>
          <w:rFonts w:asciiTheme="minorHAnsi" w:hAnsiTheme="minorHAnsi" w:cstheme="minorHAnsi"/>
        </w:rPr>
      </w:pPr>
    </w:p>
    <w:p w14:paraId="241CED66" w14:textId="59D1AB40" w:rsidR="00D8223C" w:rsidRPr="00E04F79" w:rsidRDefault="00E04F79">
      <w:pPr>
        <w:rPr>
          <w:rFonts w:asciiTheme="minorHAnsi" w:hAnsiTheme="minorHAnsi" w:cstheme="minorHAnsi"/>
          <w:i/>
          <w:iCs/>
        </w:rPr>
      </w:pPr>
      <w:r w:rsidRPr="00E04F79">
        <w:rPr>
          <w:rFonts w:asciiTheme="minorHAnsi" w:hAnsiTheme="minorHAnsi" w:cstheme="minorHAnsi"/>
          <w:i/>
          <w:iCs/>
        </w:rPr>
        <w:t>*</w:t>
      </w:r>
      <w:r>
        <w:rPr>
          <w:rFonts w:asciiTheme="minorHAnsi" w:hAnsiTheme="minorHAnsi" w:cstheme="minorHAnsi"/>
          <w:i/>
          <w:iCs/>
        </w:rPr>
        <w:t xml:space="preserve">Please send this complete form and any additional relevant documents to NBASW Registrar, Martine Paquet, at </w:t>
      </w:r>
      <w:hyperlink r:id="rId7" w:history="1">
        <w:r w:rsidRPr="003B280D">
          <w:rPr>
            <w:rStyle w:val="Hyperlink"/>
            <w:rFonts w:asciiTheme="minorHAnsi" w:hAnsiTheme="minorHAnsi" w:cstheme="minorHAnsi"/>
            <w:i/>
            <w:iCs/>
          </w:rPr>
          <w:t>martine.paquet@nbasw-attsnb.ca</w:t>
        </w:r>
      </w:hyperlink>
      <w:r>
        <w:rPr>
          <w:rFonts w:asciiTheme="minorHAnsi" w:hAnsiTheme="minorHAnsi" w:cstheme="minorHAnsi"/>
          <w:i/>
          <w:iCs/>
        </w:rPr>
        <w:t xml:space="preserve">. If you have any questions regarding the complaint process, you can also call </w:t>
      </w:r>
      <w:r w:rsidR="00FA0238">
        <w:rPr>
          <w:rFonts w:asciiTheme="minorHAnsi" w:hAnsiTheme="minorHAnsi" w:cstheme="minorHAnsi"/>
          <w:i/>
          <w:iCs/>
        </w:rPr>
        <w:t xml:space="preserve">our office at </w:t>
      </w:r>
      <w:r w:rsidR="00FA0238" w:rsidRPr="00FA0238">
        <w:rPr>
          <w:rFonts w:asciiTheme="minorHAnsi" w:hAnsiTheme="minorHAnsi" w:cstheme="minorHAnsi"/>
          <w:i/>
          <w:iCs/>
        </w:rPr>
        <w:t>506-459-5595</w:t>
      </w:r>
      <w:r w:rsidR="00FA0238">
        <w:rPr>
          <w:rFonts w:asciiTheme="minorHAnsi" w:hAnsiTheme="minorHAnsi" w:cstheme="minorHAnsi"/>
          <w:i/>
          <w:iCs/>
        </w:rPr>
        <w:t>.</w:t>
      </w:r>
    </w:p>
    <w:sectPr w:rsidR="00D8223C" w:rsidRPr="00E04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aure Piccetto">
    <w15:presenceInfo w15:providerId="AD" w15:userId="S::Laure.Piccetto@nbasw-attsnb.ca::423147b5-56f7-4a3f-be32-8247dcebbd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35"/>
    <w:rsid w:val="000A6A50"/>
    <w:rsid w:val="002E1B18"/>
    <w:rsid w:val="003058AC"/>
    <w:rsid w:val="00324C41"/>
    <w:rsid w:val="003714FF"/>
    <w:rsid w:val="0052091D"/>
    <w:rsid w:val="00592939"/>
    <w:rsid w:val="005E434D"/>
    <w:rsid w:val="0068322C"/>
    <w:rsid w:val="0069693C"/>
    <w:rsid w:val="007D3057"/>
    <w:rsid w:val="00825644"/>
    <w:rsid w:val="008B3622"/>
    <w:rsid w:val="00A20B23"/>
    <w:rsid w:val="00C014F6"/>
    <w:rsid w:val="00D709F4"/>
    <w:rsid w:val="00D8223C"/>
    <w:rsid w:val="00DA7214"/>
    <w:rsid w:val="00DB6E35"/>
    <w:rsid w:val="00E04F79"/>
    <w:rsid w:val="00E6679E"/>
    <w:rsid w:val="00E82DC2"/>
    <w:rsid w:val="00E873B3"/>
    <w:rsid w:val="00F86E04"/>
    <w:rsid w:val="00FA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9C27E"/>
  <w15:chartTrackingRefBased/>
  <w15:docId w15:val="{98809529-1A8C-4AB7-AE42-634F6277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6E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6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6E35"/>
  </w:style>
  <w:style w:type="character" w:customStyle="1" w:styleId="CommentTextChar">
    <w:name w:val="Comment Text Char"/>
    <w:basedOn w:val="DefaultParagraphFont"/>
    <w:link w:val="CommentText"/>
    <w:uiPriority w:val="99"/>
    <w:rsid w:val="00DB6E3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B6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3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6E0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D305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tine.paquet@nbasw-attsn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c78c30-b628-4cab-af62-73a4a93eabdc" xsi:nil="true"/>
    <lcf76f155ced4ddcb4097134ff3c332f xmlns="75388c37-bc9b-4472-8412-34d4869ef7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8E1181ED6C4BAC8B8B281E9C952B" ma:contentTypeVersion="18" ma:contentTypeDescription="Create a new document." ma:contentTypeScope="" ma:versionID="15dbd9f4bc97c9bb963c3a6a0f63c81a">
  <xsd:schema xmlns:xsd="http://www.w3.org/2001/XMLSchema" xmlns:xs="http://www.w3.org/2001/XMLSchema" xmlns:p="http://schemas.microsoft.com/office/2006/metadata/properties" xmlns:ns2="75388c37-bc9b-4472-8412-34d4869ef7fe" xmlns:ns3="4fc78c30-b628-4cab-af62-73a4a93eabdc" targetNamespace="http://schemas.microsoft.com/office/2006/metadata/properties" ma:root="true" ma:fieldsID="b941d8e80d930e37b8a5d50b52e1f0e3" ns2:_="" ns3:_="">
    <xsd:import namespace="75388c37-bc9b-4472-8412-34d4869ef7fe"/>
    <xsd:import namespace="4fc78c30-b628-4cab-af62-73a4a93ea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8c37-bc9b-4472-8412-34d4869ef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6eee-7472-44e4-9766-2442de205c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78c30-b628-4cab-af62-73a4a93ea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2a7269-d805-450f-b6b0-e08782ea5c00}" ma:internalName="TaxCatchAll" ma:showField="CatchAllData" ma:web="4fc78c30-b628-4cab-af62-73a4a93ea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8B608-C76C-47F7-9F01-F0D03DB0A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6B7BB-92F5-40FF-B211-27FEFDCE467C}">
  <ds:schemaRefs>
    <ds:schemaRef ds:uri="http://purl.org/dc/elements/1.1/"/>
    <ds:schemaRef ds:uri="4fc78c30-b628-4cab-af62-73a4a93eabdc"/>
    <ds:schemaRef ds:uri="http://schemas.microsoft.com/office/infopath/2007/PartnerControls"/>
    <ds:schemaRef ds:uri="http://schemas.microsoft.com/office/2006/metadata/properties"/>
    <ds:schemaRef ds:uri="http://purl.org/dc/terms/"/>
    <ds:schemaRef ds:uri="75388c37-bc9b-4472-8412-34d4869ef7f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C48295-F7E1-49A7-9C9C-304ECC3F8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8c37-bc9b-4472-8412-34d4869ef7fe"/>
    <ds:schemaRef ds:uri="4fc78c30-b628-4cab-af62-73a4a93ea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1451</Characters>
  <Application>Microsoft Office Word</Application>
  <DocSecurity>0</DocSecurity>
  <Lines>80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Mills</dc:creator>
  <cp:keywords/>
  <dc:description/>
  <cp:lastModifiedBy>Laure Piccetto</cp:lastModifiedBy>
  <cp:revision>4</cp:revision>
  <dcterms:created xsi:type="dcterms:W3CDTF">2024-04-25T13:27:00Z</dcterms:created>
  <dcterms:modified xsi:type="dcterms:W3CDTF">2024-05-08T16:20:00Z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0x010100B7CD8E1181ED6C4BAC8B8B281E9C952B</vt:lpwstr>
  </property>
  <property fmtid="{D5CDD505-2E9C-101B-9397-08002B2CF9AE}" pid="3" name="GrammarlyDocumentId">
    <vt:lpwstr>76b10761b22ac1f08a1ea41755a3e287f3f4404f50e2e1165fd0576d18e6c342</vt:lpwstr>
  </property>
  <property fmtid="{D5CDD505-2E9C-101B-9397-08002B2CF9AE}" pid="4" name="MediaServiceImageTags">
    <vt:lpwstr/>
  </property>
</Properties>
</file>